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FE" w:rsidRDefault="009D69FE" w:rsidP="009D69FE">
      <w:pPr>
        <w:jc w:val="center"/>
        <w:rPr>
          <w:b/>
          <w:sz w:val="28"/>
          <w:szCs w:val="28"/>
          <w:lang w:val="fr-FR"/>
        </w:rPr>
      </w:pPr>
      <w:r w:rsidRPr="005532F7">
        <w:rPr>
          <w:b/>
          <w:sz w:val="28"/>
          <w:szCs w:val="28"/>
          <w:lang w:val="fr-FR"/>
        </w:rPr>
        <w:t>GIẢI THÍCH BIỂU MẪU SỐ 24/BTP/TGPL</w:t>
      </w:r>
    </w:p>
    <w:p w:rsidR="009D69FE" w:rsidRDefault="009D69FE" w:rsidP="009D69FE">
      <w:pPr>
        <w:jc w:val="center"/>
        <w:rPr>
          <w:b/>
          <w:sz w:val="28"/>
          <w:szCs w:val="28"/>
          <w:lang w:val="fr-FR"/>
        </w:rPr>
      </w:pPr>
      <w:r w:rsidRPr="005532F7">
        <w:rPr>
          <w:b/>
          <w:sz w:val="28"/>
          <w:szCs w:val="28"/>
          <w:lang w:val="fr-FR"/>
        </w:rPr>
        <w:t>Số lượt người được trợ giúp pháp lý</w:t>
      </w:r>
    </w:p>
    <w:p w:rsidR="009D69FE" w:rsidRPr="005532F7" w:rsidRDefault="009D69FE" w:rsidP="009D69FE">
      <w:pPr>
        <w:jc w:val="center"/>
        <w:rPr>
          <w:b/>
          <w:sz w:val="28"/>
          <w:szCs w:val="28"/>
          <w:lang w:val="fr-FR"/>
        </w:rPr>
      </w:pPr>
    </w:p>
    <w:p w:rsidR="009D69FE" w:rsidRPr="005532F7" w:rsidRDefault="009D69FE" w:rsidP="009D69FE">
      <w:pPr>
        <w:spacing w:before="120" w:after="120" w:line="360" w:lineRule="exact"/>
        <w:ind w:firstLine="567"/>
        <w:jc w:val="both"/>
        <w:rPr>
          <w:b/>
          <w:sz w:val="28"/>
          <w:szCs w:val="28"/>
          <w:lang w:val="fr-FR"/>
        </w:rPr>
        <w:pPrChange w:id="0" w:author="User" w:date="2016-03-03T15:23:00Z">
          <w:pPr>
            <w:spacing w:before="120" w:after="120" w:line="320" w:lineRule="exact"/>
            <w:ind w:firstLine="567"/>
            <w:jc w:val="both"/>
          </w:pPr>
        </w:pPrChange>
      </w:pPr>
      <w:r w:rsidRPr="005532F7">
        <w:rPr>
          <w:b/>
          <w:sz w:val="28"/>
          <w:szCs w:val="28"/>
          <w:lang w:val="fr-FR"/>
        </w:rPr>
        <w:t>1. Nội dung</w:t>
      </w:r>
    </w:p>
    <w:p w:rsidR="009D69FE" w:rsidRPr="005532F7" w:rsidRDefault="009D69FE" w:rsidP="009D69FE">
      <w:pPr>
        <w:spacing w:before="120" w:after="120" w:line="360" w:lineRule="exact"/>
        <w:ind w:firstLine="567"/>
        <w:jc w:val="both"/>
        <w:rPr>
          <w:sz w:val="28"/>
          <w:szCs w:val="28"/>
          <w:lang w:val="fr-FR"/>
        </w:rPr>
        <w:pPrChange w:id="1" w:author="User" w:date="2016-03-03T15:23:00Z">
          <w:pPr>
            <w:spacing w:before="120" w:after="120" w:line="320" w:lineRule="exact"/>
            <w:ind w:firstLine="567"/>
            <w:jc w:val="both"/>
          </w:pPr>
        </w:pPrChange>
      </w:pPr>
      <w:r w:rsidRPr="005532F7">
        <w:rPr>
          <w:sz w:val="28"/>
          <w:szCs w:val="28"/>
          <w:lang w:val="fr-FR"/>
        </w:rPr>
        <w:t>* Biểu số 24/BTP/TGPL để thu thập thông tin về số lượt người được trợ giúp pháp lý.</w:t>
      </w:r>
    </w:p>
    <w:p w:rsidR="009D69FE" w:rsidRPr="005532F7" w:rsidRDefault="009D69FE" w:rsidP="009D69FE">
      <w:pPr>
        <w:spacing w:before="120" w:after="120" w:line="360" w:lineRule="exact"/>
        <w:ind w:firstLine="567"/>
        <w:jc w:val="both"/>
        <w:rPr>
          <w:sz w:val="28"/>
          <w:szCs w:val="28"/>
          <w:lang w:val="fr-FR"/>
        </w:rPr>
        <w:pPrChange w:id="2" w:author="User" w:date="2016-03-03T15:23:00Z">
          <w:pPr>
            <w:spacing w:before="120" w:after="120" w:line="320" w:lineRule="exact"/>
            <w:ind w:firstLine="567"/>
            <w:jc w:val="both"/>
          </w:pPr>
        </w:pPrChange>
      </w:pPr>
      <w:r w:rsidRPr="005532F7">
        <w:rPr>
          <w:sz w:val="28"/>
          <w:szCs w:val="28"/>
          <w:lang w:val="fr-FR"/>
        </w:rPr>
        <w:t xml:space="preserve">Người được trợ giúp pháp lý </w:t>
      </w:r>
      <w:r>
        <w:rPr>
          <w:sz w:val="28"/>
          <w:szCs w:val="28"/>
          <w:lang w:val="fr-FR"/>
        </w:rPr>
        <w:t xml:space="preserve">là người </w:t>
      </w:r>
      <w:r w:rsidRPr="005532F7">
        <w:rPr>
          <w:sz w:val="28"/>
          <w:szCs w:val="28"/>
          <w:lang w:val="fr-FR"/>
        </w:rPr>
        <w:t>được cung cấp dịch vụ pháp lý miễn phí theo quy định của pháp luật trợ giúp pháp lý.</w:t>
      </w:r>
    </w:p>
    <w:p w:rsidR="009D69FE" w:rsidRPr="005532F7" w:rsidRDefault="009D69FE" w:rsidP="009D69FE">
      <w:pPr>
        <w:spacing w:before="120" w:after="120" w:line="360" w:lineRule="exact"/>
        <w:ind w:firstLine="567"/>
        <w:jc w:val="both"/>
        <w:rPr>
          <w:sz w:val="28"/>
          <w:szCs w:val="28"/>
          <w:lang w:val="fr-FR"/>
        </w:rPr>
        <w:pPrChange w:id="3" w:author="User" w:date="2016-03-03T15:23:00Z">
          <w:pPr>
            <w:spacing w:before="120" w:after="120" w:line="320" w:lineRule="exact"/>
            <w:ind w:firstLine="567"/>
            <w:jc w:val="both"/>
          </w:pPr>
        </w:pPrChange>
      </w:pPr>
      <w:r w:rsidRPr="005532F7">
        <w:rPr>
          <w:sz w:val="28"/>
          <w:szCs w:val="28"/>
          <w:lang w:val="fr-FR"/>
        </w:rPr>
        <w:t xml:space="preserve">* </w:t>
      </w:r>
      <w:r>
        <w:rPr>
          <w:sz w:val="28"/>
          <w:szCs w:val="28"/>
          <w:lang w:val="fr-FR"/>
        </w:rPr>
        <w:t xml:space="preserve">Giải thích khái niệm: </w:t>
      </w:r>
      <w:r w:rsidRPr="005532F7">
        <w:rPr>
          <w:sz w:val="28"/>
          <w:szCs w:val="28"/>
          <w:lang w:val="fr-FR"/>
        </w:rPr>
        <w:t xml:space="preserve">Người được trợ giúp pháp lý là người thuộc một trong các đối tượng sau: </w:t>
      </w:r>
    </w:p>
    <w:p w:rsidR="009D69FE" w:rsidRPr="005532F7" w:rsidRDefault="009D69FE" w:rsidP="009D69FE">
      <w:pPr>
        <w:spacing w:before="120" w:after="120" w:line="360" w:lineRule="exact"/>
        <w:ind w:firstLine="567"/>
        <w:jc w:val="both"/>
        <w:rPr>
          <w:sz w:val="28"/>
          <w:szCs w:val="28"/>
          <w:lang w:val="fr-FR"/>
        </w:rPr>
        <w:pPrChange w:id="4" w:author="User" w:date="2016-03-03T15:23:00Z">
          <w:pPr>
            <w:spacing w:before="120" w:after="120" w:line="320" w:lineRule="exact"/>
            <w:ind w:firstLine="567"/>
            <w:jc w:val="both"/>
          </w:pPr>
        </w:pPrChange>
      </w:pPr>
      <w:r w:rsidRPr="005532F7">
        <w:rPr>
          <w:sz w:val="28"/>
          <w:szCs w:val="28"/>
          <w:lang w:val="fr-FR"/>
        </w:rPr>
        <w:tab/>
        <w:t>- Người nghèo là người thuộc chuẩn nghèo theo quy định của Chính phủ;</w:t>
      </w:r>
    </w:p>
    <w:p w:rsidR="009D69FE" w:rsidRPr="00A22C4A" w:rsidRDefault="009D69FE" w:rsidP="009D69FE">
      <w:pPr>
        <w:pStyle w:val="BodyTextIndent"/>
        <w:spacing w:before="120" w:after="120" w:line="360" w:lineRule="exact"/>
        <w:rPr>
          <w:sz w:val="28"/>
          <w:szCs w:val="28"/>
          <w:lang w:val="fr-FR"/>
          <w:rPrChange w:id="5" w:author="User" w:date="2016-03-03T15:21:00Z">
            <w:rPr>
              <w:szCs w:val="28"/>
              <w:lang w:val="fr-FR"/>
            </w:rPr>
          </w:rPrChange>
        </w:rPr>
        <w:pPrChange w:id="6" w:author="User" w:date="2016-03-03T15:23:00Z">
          <w:pPr>
            <w:pStyle w:val="BodyTextIndent"/>
            <w:spacing w:before="120" w:after="120" w:line="320" w:lineRule="exact"/>
          </w:pPr>
        </w:pPrChange>
      </w:pPr>
      <w:r w:rsidRPr="00A22C4A">
        <w:rPr>
          <w:sz w:val="28"/>
          <w:szCs w:val="28"/>
          <w:lang w:val="fr-FR"/>
          <w:rPrChange w:id="7" w:author="User" w:date="2016-03-03T15:21:00Z">
            <w:rPr>
              <w:szCs w:val="28"/>
              <w:lang w:val="fr-FR"/>
            </w:rPr>
          </w:rPrChange>
        </w:rPr>
        <w:t>- Người có công với cách mạng là người hoạt động cách mạng trước Tổng khởi nghĩa 19 tháng 8 năm 1945; Bà mẹ Việt Nam anh hùng; Anh hùng Lực lượng vũ trang nhân dân, Anh hùng Lao động thời kỳ kháng chiến; Thương binh, người hưởng chính sách như thương binh; Bệnh binh; Người hoạt động kháng chiến bị nhiễm chất độc hoá học; Người hoạt động cách mạng, hoạt động kháng chiến bị địch bắt tù, đày; Người hoạt động kháng chiến giải phóng dân tộc, bảo vệ Tổ quốc và làm nghĩa vụ quốc tế; Người có công giúp đỡ cách mạng; Cha đẻ, mẹ đẻ, vợ, chồng của liệt sĩ; con của liệt sĩ; người có công nuôi dưỡng liệt sĩ.</w:t>
      </w:r>
    </w:p>
    <w:p w:rsidR="009D69FE" w:rsidRPr="005532F7" w:rsidRDefault="009D69FE" w:rsidP="009D69FE">
      <w:pPr>
        <w:spacing w:before="120" w:after="120" w:line="360" w:lineRule="exact"/>
        <w:ind w:firstLine="567"/>
        <w:jc w:val="both"/>
        <w:rPr>
          <w:sz w:val="28"/>
          <w:szCs w:val="28"/>
          <w:lang w:val="fr-FR"/>
        </w:rPr>
        <w:pPrChange w:id="8" w:author="User" w:date="2016-03-03T15:23:00Z">
          <w:pPr>
            <w:spacing w:before="120" w:after="120" w:line="320" w:lineRule="exact"/>
            <w:ind w:firstLine="567"/>
            <w:jc w:val="both"/>
          </w:pPr>
        </w:pPrChange>
      </w:pPr>
      <w:r w:rsidRPr="005532F7">
        <w:rPr>
          <w:sz w:val="28"/>
          <w:szCs w:val="28"/>
          <w:lang w:val="fr-FR"/>
        </w:rPr>
        <w:t xml:space="preserve">+ Người già được trợ giúp pháp lý là người từ đủ 60 tuổi trở lên, sống cô đơn, không có nơi nương tựa; </w:t>
      </w:r>
    </w:p>
    <w:p w:rsidR="009D69FE" w:rsidRPr="00482EE5" w:rsidRDefault="009D69FE" w:rsidP="009D69FE">
      <w:pPr>
        <w:spacing w:before="120" w:after="120" w:line="360" w:lineRule="exact"/>
        <w:ind w:firstLine="567"/>
        <w:jc w:val="both"/>
        <w:rPr>
          <w:sz w:val="28"/>
          <w:szCs w:val="28"/>
        </w:rPr>
        <w:pPrChange w:id="9" w:author="User" w:date="2016-03-03T15:23:00Z">
          <w:pPr>
            <w:spacing w:before="120" w:after="120" w:line="320" w:lineRule="exact"/>
            <w:ind w:firstLine="567"/>
            <w:jc w:val="both"/>
          </w:pPr>
        </w:pPrChange>
      </w:pPr>
      <w:r w:rsidRPr="005532F7">
        <w:rPr>
          <w:sz w:val="28"/>
          <w:szCs w:val="28"/>
          <w:lang w:val="fr-FR"/>
        </w:rPr>
        <w:t xml:space="preserve">+ Người khuyết tật được trợ giúp pháp lý là người bị khiếm khuyết một hoặc nhiều bộ phận cơ thể hoặc bị suy giảm chức năng được biểu hiện dưới dạng tật khiến cho lao động, sinh hoạt, học tập gặp khó khăn; </w:t>
      </w:r>
      <w:r w:rsidRPr="005532F7">
        <w:rPr>
          <w:sz w:val="28"/>
          <w:szCs w:val="28"/>
          <w:lang w:val="vi-VN"/>
        </w:rPr>
        <w:t>người bị nhiễm chất độc hóa học, bị nhiễm HIV mà không có nơi nương tựa</w:t>
      </w:r>
      <w:r>
        <w:rPr>
          <w:rFonts w:ascii="Arial" w:hAnsi="Arial" w:cs="Arial"/>
          <w:sz w:val="20"/>
          <w:szCs w:val="20"/>
        </w:rPr>
        <w:t>;</w:t>
      </w:r>
    </w:p>
    <w:p w:rsidR="009D69FE" w:rsidRPr="005532F7" w:rsidRDefault="009D69FE" w:rsidP="009D69FE">
      <w:pPr>
        <w:spacing w:before="120" w:after="120" w:line="360" w:lineRule="exact"/>
        <w:ind w:firstLine="567"/>
        <w:jc w:val="both"/>
        <w:rPr>
          <w:sz w:val="28"/>
          <w:szCs w:val="28"/>
          <w:lang w:val="fr-FR"/>
        </w:rPr>
        <w:pPrChange w:id="10" w:author="User" w:date="2016-03-03T15:23:00Z">
          <w:pPr>
            <w:spacing w:before="120" w:after="120" w:line="320" w:lineRule="exact"/>
            <w:ind w:firstLine="567"/>
            <w:jc w:val="both"/>
          </w:pPr>
        </w:pPrChange>
      </w:pPr>
      <w:r w:rsidRPr="005532F7">
        <w:rPr>
          <w:sz w:val="28"/>
          <w:szCs w:val="28"/>
          <w:lang w:val="fr-FR"/>
        </w:rPr>
        <w:t>+ Trẻ em được trợ giúp pháp lý là người dưới 16 tuổi không nơi nương tựa</w:t>
      </w:r>
      <w:r>
        <w:rPr>
          <w:sz w:val="28"/>
          <w:szCs w:val="28"/>
          <w:lang w:val="fr-FR"/>
        </w:rPr>
        <w:t>;</w:t>
      </w:r>
    </w:p>
    <w:p w:rsidR="009D69FE" w:rsidRPr="005532F7" w:rsidRDefault="009D69FE" w:rsidP="009D69FE">
      <w:pPr>
        <w:spacing w:before="120" w:after="120" w:line="360" w:lineRule="exact"/>
        <w:ind w:firstLine="567"/>
        <w:jc w:val="both"/>
        <w:rPr>
          <w:sz w:val="28"/>
          <w:szCs w:val="28"/>
          <w:lang w:val="fr-FR"/>
        </w:rPr>
        <w:pPrChange w:id="11" w:author="User" w:date="2016-03-03T15:23:00Z">
          <w:pPr>
            <w:spacing w:before="120" w:after="120" w:line="320" w:lineRule="exact"/>
            <w:ind w:firstLine="567"/>
            <w:jc w:val="both"/>
          </w:pPr>
        </w:pPrChange>
      </w:pPr>
      <w:r>
        <w:rPr>
          <w:sz w:val="28"/>
          <w:szCs w:val="28"/>
          <w:lang w:val="fr-FR"/>
        </w:rPr>
        <w:t xml:space="preserve">+ </w:t>
      </w:r>
      <w:r w:rsidRPr="005532F7">
        <w:rPr>
          <w:sz w:val="28"/>
          <w:szCs w:val="28"/>
          <w:lang w:val="fr-FR"/>
        </w:rPr>
        <w:t xml:space="preserve"> Người dân tộc thiểu số thường xuyên sinh sống ở vùng có điều kiện kinh tế - xã hội đặc biệt khó khăn</w:t>
      </w:r>
      <w:r>
        <w:rPr>
          <w:sz w:val="28"/>
          <w:szCs w:val="28"/>
          <w:lang w:val="fr-FR"/>
        </w:rPr>
        <w:t>;</w:t>
      </w:r>
    </w:p>
    <w:p w:rsidR="009D69FE" w:rsidRDefault="009D69FE" w:rsidP="009D69FE">
      <w:pPr>
        <w:spacing w:before="120" w:after="120" w:line="360" w:lineRule="exact"/>
        <w:ind w:firstLine="567"/>
        <w:jc w:val="both"/>
        <w:rPr>
          <w:sz w:val="28"/>
          <w:szCs w:val="28"/>
          <w:lang w:val="fr-FR"/>
        </w:rPr>
        <w:pPrChange w:id="12" w:author="User" w:date="2016-03-03T15:23:00Z">
          <w:pPr>
            <w:spacing w:before="120" w:after="120" w:line="320" w:lineRule="exact"/>
            <w:ind w:firstLine="567"/>
            <w:jc w:val="both"/>
          </w:pPr>
        </w:pPrChange>
      </w:pPr>
      <w:r w:rsidRPr="005532F7">
        <w:rPr>
          <w:sz w:val="28"/>
          <w:szCs w:val="28"/>
          <w:lang w:val="fr-FR"/>
        </w:rPr>
        <w:t xml:space="preserve"> </w:t>
      </w:r>
      <w:r>
        <w:rPr>
          <w:sz w:val="28"/>
          <w:szCs w:val="28"/>
          <w:lang w:val="fr-FR"/>
        </w:rPr>
        <w:t xml:space="preserve">+ </w:t>
      </w:r>
      <w:r w:rsidRPr="005532F7">
        <w:rPr>
          <w:sz w:val="28"/>
          <w:szCs w:val="28"/>
          <w:lang w:val="fr-FR"/>
        </w:rPr>
        <w:t>Nạn nhân theo quy định của pháp luật phòng, chống mua bán người theo Luật Phòng, chống mua bán người năm 201</w:t>
      </w:r>
      <w:r>
        <w:rPr>
          <w:sz w:val="28"/>
          <w:szCs w:val="28"/>
          <w:lang w:val="fr-FR"/>
        </w:rPr>
        <w:t>1;</w:t>
      </w:r>
    </w:p>
    <w:p w:rsidR="009D69FE" w:rsidRPr="005532F7" w:rsidRDefault="009D69FE" w:rsidP="009D69FE">
      <w:pPr>
        <w:spacing w:before="120" w:after="120" w:line="360" w:lineRule="exact"/>
        <w:ind w:firstLine="567"/>
        <w:jc w:val="both"/>
        <w:rPr>
          <w:sz w:val="28"/>
          <w:szCs w:val="28"/>
          <w:lang w:val="fr-FR"/>
        </w:rPr>
        <w:pPrChange w:id="13" w:author="User" w:date="2016-03-03T15:23:00Z">
          <w:pPr>
            <w:spacing w:before="120" w:after="120" w:line="320" w:lineRule="exact"/>
            <w:ind w:firstLine="567"/>
            <w:jc w:val="both"/>
          </w:pPr>
        </w:pPrChange>
      </w:pPr>
      <w:r>
        <w:rPr>
          <w:sz w:val="28"/>
          <w:szCs w:val="28"/>
          <w:lang w:val="fr-FR"/>
        </w:rPr>
        <w:t>+</w:t>
      </w:r>
      <w:r w:rsidRPr="005532F7">
        <w:rPr>
          <w:sz w:val="28"/>
          <w:szCs w:val="28"/>
          <w:lang w:val="fr-FR"/>
        </w:rPr>
        <w:t xml:space="preserve"> Các đối tượng khác được trợ giúp pháp lý theo quy định tại điều ước quốc tế mà nước Cộng hoà xã hội chủ nghĩa Việt Nam là thành viên.</w:t>
      </w:r>
    </w:p>
    <w:p w:rsidR="009D69FE" w:rsidRDefault="009D69FE" w:rsidP="009D69FE">
      <w:pPr>
        <w:spacing w:before="120" w:after="120" w:line="360" w:lineRule="exact"/>
        <w:ind w:firstLine="567"/>
        <w:jc w:val="both"/>
        <w:rPr>
          <w:sz w:val="28"/>
          <w:szCs w:val="28"/>
          <w:lang w:val="fr-FR"/>
        </w:rPr>
        <w:pPrChange w:id="14" w:author="User" w:date="2016-03-03T15:23:00Z">
          <w:pPr>
            <w:spacing w:before="120" w:after="120" w:line="320" w:lineRule="exact"/>
            <w:ind w:firstLine="567"/>
            <w:jc w:val="both"/>
          </w:pPr>
        </w:pPrChange>
      </w:pPr>
      <w:r w:rsidRPr="00BB5EE4">
        <w:rPr>
          <w:sz w:val="28"/>
          <w:szCs w:val="28"/>
          <w:lang w:val="fr-FR"/>
        </w:rPr>
        <w:lastRenderedPageBreak/>
        <w:t>- Đối tượng đặc thù</w:t>
      </w:r>
      <w:r>
        <w:rPr>
          <w:sz w:val="28"/>
          <w:szCs w:val="28"/>
          <w:lang w:val="fr-FR"/>
        </w:rPr>
        <w:t xml:space="preserve"> là những đối tượng đáp ứng đủ 02 điều kiện sau:</w:t>
      </w:r>
    </w:p>
    <w:p w:rsidR="009D69FE" w:rsidRDefault="009D69FE" w:rsidP="009D69FE">
      <w:pPr>
        <w:spacing w:before="120" w:after="120" w:line="360" w:lineRule="exact"/>
        <w:ind w:firstLine="567"/>
        <w:jc w:val="both"/>
        <w:rPr>
          <w:sz w:val="28"/>
          <w:szCs w:val="28"/>
          <w:lang w:val="fr-FR"/>
        </w:rPr>
        <w:pPrChange w:id="15" w:author="User" w:date="2016-03-03T15:23:00Z">
          <w:pPr>
            <w:spacing w:before="120" w:after="120" w:line="320" w:lineRule="exact"/>
            <w:ind w:firstLine="567"/>
            <w:jc w:val="both"/>
          </w:pPr>
        </w:pPrChange>
      </w:pPr>
      <w:r>
        <w:rPr>
          <w:sz w:val="28"/>
          <w:szCs w:val="28"/>
          <w:lang w:val="fr-FR"/>
        </w:rPr>
        <w:t>+ Thứ nhất, họ phải là những người thuộc diện được trợ giúp pháp lý theo quy định của pháp luật trợ giúp pháp lý;</w:t>
      </w:r>
    </w:p>
    <w:p w:rsidR="009D69FE" w:rsidRDefault="009D69FE" w:rsidP="009D69FE">
      <w:pPr>
        <w:spacing w:before="120" w:after="120" w:line="360" w:lineRule="exact"/>
        <w:ind w:firstLine="567"/>
        <w:jc w:val="both"/>
        <w:rPr>
          <w:sz w:val="28"/>
          <w:szCs w:val="28"/>
          <w:lang w:val="fr-FR"/>
        </w:rPr>
        <w:pPrChange w:id="16" w:author="User" w:date="2016-03-03T15:23:00Z">
          <w:pPr>
            <w:spacing w:before="120" w:after="120" w:line="320" w:lineRule="exact"/>
            <w:ind w:firstLine="567"/>
            <w:jc w:val="both"/>
          </w:pPr>
        </w:pPrChange>
      </w:pPr>
      <w:r>
        <w:rPr>
          <w:sz w:val="28"/>
          <w:szCs w:val="28"/>
          <w:lang w:val="fr-FR"/>
        </w:rPr>
        <w:t>+ Thứ hai, họ là nạn nhân bạo lực gia đình hoặc nạn nhân bị xâm hại tình dục.</w:t>
      </w:r>
    </w:p>
    <w:p w:rsidR="009D69FE" w:rsidRDefault="009D69FE" w:rsidP="009D69FE">
      <w:pPr>
        <w:spacing w:before="120" w:after="120" w:line="360" w:lineRule="exact"/>
        <w:ind w:firstLine="567"/>
        <w:jc w:val="both"/>
        <w:rPr>
          <w:sz w:val="28"/>
          <w:szCs w:val="28"/>
          <w:lang w:val="fr-FR"/>
        </w:rPr>
        <w:pPrChange w:id="17" w:author="User" w:date="2016-03-03T15:23:00Z">
          <w:pPr>
            <w:spacing w:before="120" w:after="120" w:line="320" w:lineRule="exact"/>
            <w:ind w:firstLine="567"/>
            <w:jc w:val="both"/>
          </w:pPr>
        </w:pPrChange>
      </w:pPr>
      <w:r>
        <w:rPr>
          <w:sz w:val="28"/>
          <w:szCs w:val="28"/>
          <w:lang w:val="fr-FR"/>
        </w:rPr>
        <w:t>- Nạn nhân của bao lực gia đình là nạn nhân chịu ảnh hưởng trực tiếp của các hành vi bạo lực gia đình được quy định tại Điều 2 của Luật Phòng, chống bạo lực gia đình năm 2007.</w:t>
      </w:r>
    </w:p>
    <w:p w:rsidR="009D69FE" w:rsidRPr="005532F7" w:rsidRDefault="009D69FE" w:rsidP="009D69FE">
      <w:pPr>
        <w:spacing w:before="120" w:after="120" w:line="360" w:lineRule="exact"/>
        <w:ind w:firstLine="567"/>
        <w:jc w:val="both"/>
        <w:rPr>
          <w:sz w:val="28"/>
          <w:szCs w:val="28"/>
          <w:lang w:val="fr-FR"/>
        </w:rPr>
        <w:pPrChange w:id="18" w:author="User" w:date="2016-03-03T15:23:00Z">
          <w:pPr>
            <w:spacing w:before="120" w:after="120" w:line="320" w:lineRule="exact"/>
            <w:ind w:firstLine="567"/>
            <w:jc w:val="both"/>
          </w:pPr>
        </w:pPrChange>
      </w:pPr>
      <w:r>
        <w:rPr>
          <w:sz w:val="28"/>
          <w:szCs w:val="28"/>
          <w:lang w:val="fr-FR"/>
        </w:rPr>
        <w:t xml:space="preserve">- </w:t>
      </w:r>
      <w:r w:rsidRPr="00BB5EE4">
        <w:rPr>
          <w:sz w:val="28"/>
          <w:szCs w:val="28"/>
          <w:lang w:val="fr-FR"/>
        </w:rPr>
        <w:t xml:space="preserve">Nạn nhân bị xâm hại tình dục là </w:t>
      </w:r>
      <w:r>
        <w:rPr>
          <w:sz w:val="28"/>
          <w:szCs w:val="28"/>
          <w:lang w:val="fr-FR"/>
        </w:rPr>
        <w:t>nạn nhân của những hành vi xâm hại tình dục được quy định từ Điều 141 đến Điều 147 của Bộ Luật Hình sự năm 2015.</w:t>
      </w:r>
    </w:p>
    <w:p w:rsidR="009D69FE" w:rsidRDefault="009D69FE" w:rsidP="009D69FE">
      <w:pPr>
        <w:spacing w:before="120" w:after="120" w:line="360" w:lineRule="exact"/>
        <w:ind w:firstLine="567"/>
        <w:jc w:val="both"/>
        <w:rPr>
          <w:sz w:val="28"/>
          <w:szCs w:val="28"/>
          <w:lang w:val="fr-FR"/>
        </w:rPr>
        <w:pPrChange w:id="19" w:author="User" w:date="2016-03-03T15:23:00Z">
          <w:pPr>
            <w:spacing w:before="120" w:after="120" w:line="320" w:lineRule="exact"/>
            <w:ind w:firstLine="567"/>
            <w:jc w:val="both"/>
          </w:pPr>
        </w:pPrChange>
      </w:pPr>
      <w:r w:rsidRPr="005532F7">
        <w:rPr>
          <w:sz w:val="28"/>
          <w:szCs w:val="28"/>
          <w:lang w:val="fr-FR"/>
        </w:rPr>
        <w:tab/>
      </w:r>
      <w:r>
        <w:rPr>
          <w:sz w:val="28"/>
          <w:szCs w:val="28"/>
          <w:lang w:val="fr-FR"/>
        </w:rPr>
        <w:t>* Hình thức đại diện ngoài tố tụng tại các Mục 1, 2, 3, 4 cột A: là việc Trợ giúp viên pháp lý, Luật sư thực hiện đại diện ngoài tố tụng cho người được trợ giúp pháp lý theo yêu cầu của người được trợ giúp pháp lý khi họ không thể tự bảo vệ được quyền, lợi ích hợp pháp của mình theo quy định của pháp luật Trợ giúp pháp lý.</w:t>
      </w:r>
    </w:p>
    <w:p w:rsidR="009D69FE" w:rsidRDefault="009D69FE" w:rsidP="009D69FE">
      <w:pPr>
        <w:spacing w:before="120" w:after="120" w:line="360" w:lineRule="exact"/>
        <w:ind w:firstLine="567"/>
        <w:jc w:val="both"/>
        <w:rPr>
          <w:sz w:val="28"/>
          <w:szCs w:val="28"/>
          <w:lang w:val="fr-FR"/>
        </w:rPr>
        <w:pPrChange w:id="20" w:author="User" w:date="2016-03-03T15:23:00Z">
          <w:pPr>
            <w:spacing w:before="120" w:after="120" w:line="320" w:lineRule="exact"/>
            <w:ind w:firstLine="567"/>
            <w:jc w:val="both"/>
          </w:pPr>
        </w:pPrChange>
      </w:pPr>
      <w:r>
        <w:rPr>
          <w:sz w:val="28"/>
          <w:szCs w:val="28"/>
          <w:lang w:val="fr-FR"/>
        </w:rPr>
        <w:t xml:space="preserve">* Hình thức khác tại các Mục 1, 2, 3, 4 cột A: là việc Trợ giúp viên pháp lý, Luật sư thực hiện các hình thức trợ giúp pháp lý khác cho người được trợ giúp pháp lý bằng việc giúp đỡ họ hòa giải, thực hiện những công việc liên quan đến thủ tục hành chính, khiếu nại và các hoạt động khác theo quy định của pháp luật Trợ giúp pháp lý. </w:t>
      </w:r>
    </w:p>
    <w:p w:rsidR="009D69FE" w:rsidRDefault="009D69FE" w:rsidP="009D69FE">
      <w:pPr>
        <w:spacing w:before="120" w:after="120" w:line="360" w:lineRule="exact"/>
        <w:ind w:firstLine="567"/>
        <w:jc w:val="both"/>
        <w:rPr>
          <w:sz w:val="28"/>
          <w:szCs w:val="28"/>
          <w:lang w:val="fr-FR"/>
        </w:rPr>
        <w:pPrChange w:id="21" w:author="User" w:date="2016-03-03T15:23:00Z">
          <w:pPr>
            <w:spacing w:before="120" w:after="120" w:line="320" w:lineRule="exact"/>
            <w:ind w:firstLine="567"/>
            <w:jc w:val="both"/>
          </w:pPr>
        </w:pPrChange>
      </w:pPr>
      <w:r>
        <w:rPr>
          <w:sz w:val="28"/>
          <w:szCs w:val="28"/>
          <w:lang w:val="fr-FR"/>
        </w:rPr>
        <w:t>* Các lĩnh vực pháp luật theo quy định</w:t>
      </w:r>
      <w:ins w:id="22" w:author="user" w:date="2016-03-03T14:26:00Z">
        <w:r>
          <w:rPr>
            <w:sz w:val="28"/>
            <w:szCs w:val="28"/>
            <w:lang w:val="fr-FR"/>
          </w:rPr>
          <w:t xml:space="preserve"> </w:t>
        </w:r>
      </w:ins>
      <w:ins w:id="23" w:author="user" w:date="2016-03-03T14:28:00Z">
        <w:r>
          <w:rPr>
            <w:sz w:val="28"/>
            <w:szCs w:val="28"/>
            <w:lang w:val="fr-FR"/>
          </w:rPr>
          <w:t xml:space="preserve">tại </w:t>
        </w:r>
      </w:ins>
      <w:ins w:id="24" w:author="user" w:date="2016-03-03T14:26:00Z">
        <w:r>
          <w:rPr>
            <w:sz w:val="28"/>
            <w:szCs w:val="28"/>
            <w:lang w:val="fr-FR"/>
          </w:rPr>
          <w:t>các Mục 1,</w:t>
        </w:r>
      </w:ins>
      <w:ins w:id="25" w:author="user" w:date="2016-03-03T14:39:00Z">
        <w:r>
          <w:rPr>
            <w:sz w:val="28"/>
            <w:szCs w:val="28"/>
            <w:lang w:val="fr-FR"/>
          </w:rPr>
          <w:t xml:space="preserve"> </w:t>
        </w:r>
      </w:ins>
      <w:ins w:id="26" w:author="user" w:date="2016-03-03T14:26:00Z">
        <w:r>
          <w:rPr>
            <w:sz w:val="28"/>
            <w:szCs w:val="28"/>
            <w:lang w:val="fr-FR"/>
          </w:rPr>
          <w:t>2,</w:t>
        </w:r>
      </w:ins>
      <w:ins w:id="27" w:author="user" w:date="2016-03-03T14:39:00Z">
        <w:r>
          <w:rPr>
            <w:sz w:val="28"/>
            <w:szCs w:val="28"/>
            <w:lang w:val="fr-FR"/>
          </w:rPr>
          <w:t xml:space="preserve"> </w:t>
        </w:r>
      </w:ins>
      <w:ins w:id="28" w:author="user" w:date="2016-03-03T14:26:00Z">
        <w:r>
          <w:rPr>
            <w:sz w:val="28"/>
            <w:szCs w:val="28"/>
            <w:lang w:val="fr-FR"/>
          </w:rPr>
          <w:t>3,</w:t>
        </w:r>
      </w:ins>
      <w:ins w:id="29" w:author="user" w:date="2016-03-03T14:39:00Z">
        <w:r>
          <w:rPr>
            <w:sz w:val="28"/>
            <w:szCs w:val="28"/>
            <w:lang w:val="fr-FR"/>
          </w:rPr>
          <w:t xml:space="preserve"> </w:t>
        </w:r>
      </w:ins>
      <w:ins w:id="30" w:author="user" w:date="2016-03-03T14:26:00Z">
        <w:r>
          <w:rPr>
            <w:sz w:val="28"/>
            <w:szCs w:val="28"/>
            <w:lang w:val="fr-FR"/>
          </w:rPr>
          <w:t>4 cột A,</w:t>
        </w:r>
      </w:ins>
      <w:r>
        <w:rPr>
          <w:sz w:val="28"/>
          <w:szCs w:val="28"/>
          <w:lang w:val="fr-FR"/>
        </w:rPr>
        <w:t xml:space="preserve"> gồm :</w:t>
      </w:r>
    </w:p>
    <w:p w:rsidR="009D69FE" w:rsidRDefault="009D69FE" w:rsidP="009D69FE">
      <w:pPr>
        <w:spacing w:before="120" w:after="120" w:line="360" w:lineRule="exact"/>
        <w:ind w:firstLine="567"/>
        <w:jc w:val="both"/>
        <w:rPr>
          <w:sz w:val="28"/>
          <w:szCs w:val="28"/>
          <w:lang w:val="fr-FR"/>
        </w:rPr>
        <w:pPrChange w:id="31" w:author="User" w:date="2016-03-03T15:23:00Z">
          <w:pPr>
            <w:spacing w:before="120" w:after="120" w:line="320" w:lineRule="exact"/>
            <w:ind w:firstLine="567"/>
            <w:jc w:val="both"/>
          </w:pPr>
        </w:pPrChange>
      </w:pPr>
      <w:r w:rsidRPr="00A23A14">
        <w:rPr>
          <w:b/>
          <w:i/>
          <w:sz w:val="28"/>
          <w:szCs w:val="28"/>
          <w:lang w:val="fr-FR"/>
          <w:rPrChange w:id="32" w:author="User" w:date="2016-03-04T10:59:00Z">
            <w:rPr>
              <w:b/>
              <w:sz w:val="28"/>
              <w:szCs w:val="28"/>
              <w:lang w:val="fr-FR"/>
            </w:rPr>
          </w:rPrChange>
        </w:rPr>
        <w:t xml:space="preserve">- </w:t>
      </w:r>
      <w:r w:rsidRPr="00A23A14">
        <w:rPr>
          <w:i/>
          <w:sz w:val="28"/>
          <w:szCs w:val="28"/>
          <w:lang w:val="fr-FR"/>
          <w:rPrChange w:id="33" w:author="User" w:date="2016-03-04T10:59:00Z">
            <w:rPr>
              <w:sz w:val="28"/>
              <w:szCs w:val="28"/>
              <w:lang w:val="fr-FR"/>
            </w:rPr>
          </w:rPrChange>
        </w:rPr>
        <w:t>Pháp luật hình sự</w:t>
      </w:r>
      <w:r>
        <w:rPr>
          <w:sz w:val="28"/>
          <w:szCs w:val="28"/>
          <w:lang w:val="fr-FR"/>
        </w:rPr>
        <w:t xml:space="preserve"> bao gồm: pháp luật hình sự, tố tụng hình sự và thi hành án hình sự;</w:t>
      </w:r>
    </w:p>
    <w:p w:rsidR="009D69FE" w:rsidRDefault="009D69FE" w:rsidP="009D69FE">
      <w:pPr>
        <w:spacing w:before="120" w:after="120" w:line="360" w:lineRule="exact"/>
        <w:ind w:firstLine="567"/>
        <w:jc w:val="both"/>
        <w:rPr>
          <w:sz w:val="28"/>
          <w:szCs w:val="28"/>
          <w:lang w:val="fr-FR"/>
        </w:rPr>
        <w:pPrChange w:id="34" w:author="User" w:date="2016-03-03T15:23:00Z">
          <w:pPr>
            <w:spacing w:before="120" w:after="120" w:line="320" w:lineRule="exact"/>
            <w:ind w:firstLine="567"/>
            <w:jc w:val="both"/>
          </w:pPr>
        </w:pPrChange>
      </w:pPr>
      <w:r w:rsidRPr="00A23A14">
        <w:rPr>
          <w:i/>
          <w:sz w:val="28"/>
          <w:szCs w:val="28"/>
          <w:lang w:val="fr-FR"/>
          <w:rPrChange w:id="35" w:author="User" w:date="2016-03-04T10:59:00Z">
            <w:rPr>
              <w:sz w:val="28"/>
              <w:szCs w:val="28"/>
              <w:lang w:val="fr-FR"/>
            </w:rPr>
          </w:rPrChange>
        </w:rPr>
        <w:t xml:space="preserve">- Pháp luật dân sự, hôn nhân gia đình </w:t>
      </w:r>
      <w:r>
        <w:rPr>
          <w:sz w:val="28"/>
          <w:szCs w:val="28"/>
          <w:lang w:val="fr-FR"/>
        </w:rPr>
        <w:t xml:space="preserve">bao gồm: pháp luật dân sự, tố tụng dân sự, thi hành án dân sự; pháp luật hôn nhân gia đình; </w:t>
      </w:r>
    </w:p>
    <w:p w:rsidR="009D69FE" w:rsidRDefault="009D69FE" w:rsidP="009D69FE">
      <w:pPr>
        <w:spacing w:before="120" w:after="120" w:line="360" w:lineRule="exact"/>
        <w:ind w:firstLine="567"/>
        <w:jc w:val="both"/>
        <w:rPr>
          <w:sz w:val="28"/>
          <w:szCs w:val="28"/>
          <w:lang w:val="fr-FR"/>
        </w:rPr>
        <w:pPrChange w:id="36" w:author="User" w:date="2016-03-03T15:23:00Z">
          <w:pPr>
            <w:spacing w:before="120" w:after="120" w:line="320" w:lineRule="exact"/>
            <w:ind w:firstLine="567"/>
            <w:jc w:val="both"/>
          </w:pPr>
        </w:pPrChange>
      </w:pPr>
      <w:r w:rsidRPr="00A23A14">
        <w:rPr>
          <w:i/>
          <w:sz w:val="28"/>
          <w:szCs w:val="28"/>
          <w:lang w:val="fr-FR"/>
          <w:rPrChange w:id="37" w:author="User" w:date="2016-03-04T10:59:00Z">
            <w:rPr>
              <w:sz w:val="28"/>
              <w:szCs w:val="28"/>
              <w:lang w:val="fr-FR"/>
            </w:rPr>
          </w:rPrChange>
        </w:rPr>
        <w:t xml:space="preserve">- Pháp luật hành chính </w:t>
      </w:r>
      <w:r>
        <w:rPr>
          <w:sz w:val="28"/>
          <w:szCs w:val="28"/>
          <w:lang w:val="fr-FR"/>
        </w:rPr>
        <w:t>bao gồm: pháp luật hành chính, khiếu nại, tố cáo, tố tụng hành chính;</w:t>
      </w:r>
      <w:ins w:id="38" w:author="User" w:date="2016-03-03T16:40:00Z">
        <w:r>
          <w:rPr>
            <w:sz w:val="28"/>
            <w:szCs w:val="28"/>
            <w:lang w:val="fr-FR"/>
          </w:rPr>
          <w:t xml:space="preserve"> pháp luật đất đai, nhà ở, môi trường.</w:t>
        </w:r>
      </w:ins>
    </w:p>
    <w:p w:rsidR="009D69FE" w:rsidRPr="009708FE" w:rsidRDefault="009D69FE" w:rsidP="009D69FE">
      <w:pPr>
        <w:pStyle w:val="Heading1"/>
        <w:spacing w:before="120" w:after="120" w:line="360" w:lineRule="exact"/>
        <w:ind w:firstLine="567"/>
        <w:jc w:val="both"/>
        <w:rPr>
          <w:b/>
          <w:sz w:val="28"/>
          <w:szCs w:val="28"/>
          <w:lang w:val="fr-FR"/>
        </w:rPr>
        <w:pPrChange w:id="39" w:author="User" w:date="2016-03-03T15:23:00Z">
          <w:pPr>
            <w:pStyle w:val="Heading1"/>
            <w:spacing w:before="90" w:after="90"/>
            <w:ind w:firstLine="567"/>
            <w:jc w:val="both"/>
          </w:pPr>
        </w:pPrChange>
      </w:pPr>
      <w:r w:rsidRPr="00A23A14">
        <w:rPr>
          <w:i/>
          <w:sz w:val="28"/>
          <w:szCs w:val="28"/>
          <w:lang w:val="fr-FR"/>
          <w:rPrChange w:id="40" w:author="User" w:date="2016-03-04T10:59:00Z">
            <w:rPr>
              <w:sz w:val="28"/>
              <w:szCs w:val="28"/>
              <w:lang w:val="fr-FR"/>
            </w:rPr>
          </w:rPrChange>
        </w:rPr>
        <w:lastRenderedPageBreak/>
        <w:t>- Các lĩnh vực pháp luật khác</w:t>
      </w:r>
      <w:r w:rsidRPr="009708FE">
        <w:rPr>
          <w:b/>
          <w:sz w:val="28"/>
          <w:szCs w:val="28"/>
          <w:lang w:val="fr-FR"/>
        </w:rPr>
        <w:t xml:space="preserve"> </w:t>
      </w:r>
      <w:r>
        <w:rPr>
          <w:b/>
          <w:sz w:val="28"/>
          <w:szCs w:val="28"/>
          <w:lang w:val="fr-FR"/>
        </w:rPr>
        <w:t xml:space="preserve">bao gồm: </w:t>
      </w:r>
      <w:del w:id="41" w:author="user" w:date="2016-03-03T14:24:00Z">
        <w:r w:rsidDel="003F0C37">
          <w:rPr>
            <w:b/>
            <w:sz w:val="28"/>
            <w:szCs w:val="28"/>
            <w:lang w:val="fr-FR"/>
          </w:rPr>
          <w:delText xml:space="preserve">pháp luật ưu đãi người có công với cách mạng, pháp luật về chính sách ưu đãi xã hội khác; </w:delText>
        </w:r>
      </w:del>
      <w:r>
        <w:rPr>
          <w:b/>
          <w:sz w:val="28"/>
          <w:szCs w:val="28"/>
          <w:lang w:val="fr-FR"/>
        </w:rPr>
        <w:t xml:space="preserve">các lĩnh vực pháp luật không thuộc </w:t>
      </w:r>
      <w:ins w:id="42" w:author="User" w:date="2016-03-04T11:00:00Z">
        <w:r>
          <w:rPr>
            <w:b/>
            <w:sz w:val="28"/>
            <w:szCs w:val="28"/>
            <w:lang w:val="fr-FR"/>
          </w:rPr>
          <w:t xml:space="preserve">ba </w:t>
        </w:r>
      </w:ins>
      <w:r>
        <w:rPr>
          <w:b/>
          <w:sz w:val="28"/>
          <w:szCs w:val="28"/>
          <w:lang w:val="fr-FR"/>
        </w:rPr>
        <w:t xml:space="preserve">lĩnh vực pháp luật </w:t>
      </w:r>
      <w:ins w:id="43" w:author="User" w:date="2016-03-04T11:00:00Z">
        <w:r>
          <w:rPr>
            <w:b/>
            <w:sz w:val="28"/>
            <w:szCs w:val="28"/>
            <w:lang w:val="fr-FR"/>
          </w:rPr>
          <w:t xml:space="preserve">nêu trên </w:t>
        </w:r>
      </w:ins>
      <w:del w:id="44" w:author="User" w:date="2016-03-04T11:00:00Z">
        <w:r w:rsidDel="00A23A14">
          <w:rPr>
            <w:b/>
            <w:sz w:val="28"/>
            <w:szCs w:val="28"/>
            <w:lang w:val="fr-FR"/>
          </w:rPr>
          <w:delText xml:space="preserve">hình sự, dân sự, hôn nhân gia đình, hành chính </w:delText>
        </w:r>
      </w:del>
      <w:ins w:id="45" w:author="User" w:date="2016-03-04T11:00:00Z">
        <w:r>
          <w:rPr>
            <w:b/>
            <w:sz w:val="28"/>
            <w:szCs w:val="28"/>
            <w:lang w:val="fr-FR"/>
          </w:rPr>
          <w:t>(</w:t>
        </w:r>
      </w:ins>
      <w:r>
        <w:rPr>
          <w:b/>
          <w:sz w:val="28"/>
          <w:szCs w:val="28"/>
          <w:lang w:val="fr-FR"/>
        </w:rPr>
        <w:t>và không thuộc lĩnh vực kinh doanh thương mại</w:t>
      </w:r>
      <w:ins w:id="46" w:author="User" w:date="2016-03-04T11:00:00Z">
        <w:r>
          <w:rPr>
            <w:b/>
            <w:sz w:val="28"/>
            <w:szCs w:val="28"/>
            <w:lang w:val="fr-FR"/>
          </w:rPr>
          <w:t>)</w:t>
        </w:r>
      </w:ins>
      <w:ins w:id="47" w:author="User" w:date="2016-03-03T16:40:00Z">
        <w:r>
          <w:rPr>
            <w:b/>
            <w:sz w:val="28"/>
            <w:szCs w:val="28"/>
            <w:lang w:val="fr-FR"/>
          </w:rPr>
          <w:t xml:space="preserve"> như</w:t>
        </w:r>
      </w:ins>
      <w:ins w:id="48" w:author="User" w:date="2016-03-03T16:41:00Z">
        <w:r>
          <w:rPr>
            <w:b/>
            <w:sz w:val="28"/>
            <w:szCs w:val="28"/>
            <w:lang w:val="fr-FR"/>
          </w:rPr>
          <w:t>: pháp luật lao động, việc làm, bảo hiểm; pháp luật về bảo vệ người tiêu dùng; pháp luật về trẻ em;</w:t>
        </w:r>
      </w:ins>
      <w:ins w:id="49" w:author="User" w:date="2016-03-03T16:42:00Z">
        <w:r>
          <w:rPr>
            <w:b/>
            <w:sz w:val="28"/>
            <w:szCs w:val="28"/>
            <w:lang w:val="fr-FR"/>
          </w:rPr>
          <w:t xml:space="preserve"> pháp luật ưu đãi người có công với cách mạng và pháp luật về chính sách ưu đãi xã hội khác</w:t>
        </w:r>
      </w:ins>
      <w:ins w:id="50" w:author="User" w:date="2016-03-04T11:01:00Z">
        <w:r>
          <w:rPr>
            <w:b/>
            <w:sz w:val="28"/>
            <w:szCs w:val="28"/>
            <w:lang w:val="fr-FR"/>
          </w:rPr>
          <w:t>; các lĩnh vực pháp luật khác liên quan đến chương trình mục tiêu quốc gia xóa đói giảm nghèo</w:t>
        </w:r>
      </w:ins>
      <w:ins w:id="51" w:author="User" w:date="2016-03-04T11:02:00Z">
        <w:r>
          <w:rPr>
            <w:b/>
            <w:sz w:val="28"/>
            <w:szCs w:val="28"/>
            <w:lang w:val="fr-FR"/>
          </w:rPr>
          <w:t>…</w:t>
        </w:r>
      </w:ins>
      <w:del w:id="52" w:author="User" w:date="2016-03-03T16:40:00Z">
        <w:r w:rsidDel="003124F5">
          <w:rPr>
            <w:b/>
            <w:sz w:val="28"/>
            <w:szCs w:val="28"/>
            <w:lang w:val="fr-FR"/>
          </w:rPr>
          <w:delText xml:space="preserve">. </w:delText>
        </w:r>
      </w:del>
    </w:p>
    <w:p w:rsidR="009D69FE" w:rsidDel="005B1FEA" w:rsidRDefault="009D69FE" w:rsidP="009D69FE">
      <w:pPr>
        <w:spacing w:before="120" w:after="120" w:line="360" w:lineRule="exact"/>
        <w:ind w:firstLine="567"/>
        <w:jc w:val="both"/>
        <w:rPr>
          <w:del w:id="53" w:author="user" w:date="2016-03-03T14:38:00Z"/>
          <w:i/>
          <w:sz w:val="28"/>
          <w:szCs w:val="28"/>
          <w:lang w:val="fr-FR"/>
        </w:rPr>
        <w:pPrChange w:id="54" w:author="User" w:date="2016-03-03T15:23:00Z">
          <w:pPr>
            <w:spacing w:before="120" w:after="120" w:line="320" w:lineRule="exact"/>
            <w:ind w:firstLine="567"/>
            <w:jc w:val="both"/>
          </w:pPr>
        </w:pPrChange>
      </w:pPr>
      <w:del w:id="55" w:author="user" w:date="2016-03-03T14:38:00Z">
        <w:r w:rsidDel="005B1FEA">
          <w:rPr>
            <w:i/>
            <w:sz w:val="28"/>
            <w:szCs w:val="28"/>
            <w:lang w:val="fr-FR"/>
          </w:rPr>
          <w:delText>Ghi chú: Đối với lĩnh vực pháp luật về trẻ em; pháp luật đất đai, nhà ở, môi trường và bảo vệ người tiêu dùng; pháp luật lao động, việc làm, bảo hiểm  thì căn cứ vào nội dung vụ việc để thống kê vào 04 nhóm lĩnh vực pháp luật tại các Mục 1, 2, 3, 4 cột A.</w:delText>
        </w:r>
      </w:del>
    </w:p>
    <w:p w:rsidR="009D69FE" w:rsidDel="005B1FEA" w:rsidRDefault="009D69FE" w:rsidP="009D69FE">
      <w:pPr>
        <w:pStyle w:val="Heading1"/>
        <w:spacing w:before="120" w:after="120" w:line="360" w:lineRule="exact"/>
        <w:ind w:firstLine="567"/>
        <w:jc w:val="both"/>
        <w:rPr>
          <w:del w:id="56" w:author="user" w:date="2016-03-03T14:38:00Z"/>
          <w:b/>
          <w:i/>
          <w:sz w:val="28"/>
          <w:szCs w:val="28"/>
          <w:lang w:val="fr-FR"/>
        </w:rPr>
        <w:pPrChange w:id="57" w:author="User" w:date="2016-03-03T15:23:00Z">
          <w:pPr>
            <w:pStyle w:val="Heading1"/>
            <w:spacing w:before="90" w:after="90"/>
            <w:ind w:firstLine="567"/>
            <w:jc w:val="both"/>
          </w:pPr>
        </w:pPrChange>
      </w:pPr>
      <w:del w:id="58" w:author="user" w:date="2016-03-03T14:38:00Z">
        <w:r w:rsidDel="005B1FEA">
          <w:rPr>
            <w:b/>
            <w:i/>
            <w:sz w:val="28"/>
            <w:szCs w:val="28"/>
            <w:lang w:val="fr-FR"/>
          </w:rPr>
          <w:delText>Ví dụ: Vụ việc liên quan đến pháp luật đất đai </w:delText>
        </w:r>
      </w:del>
    </w:p>
    <w:p w:rsidR="009D69FE" w:rsidDel="005B1FEA" w:rsidRDefault="009D69FE" w:rsidP="009D69FE">
      <w:pPr>
        <w:pStyle w:val="Heading1"/>
        <w:spacing w:before="120" w:after="120" w:line="360" w:lineRule="exact"/>
        <w:ind w:firstLine="567"/>
        <w:jc w:val="both"/>
        <w:rPr>
          <w:del w:id="59" w:author="user" w:date="2016-03-03T14:38:00Z"/>
          <w:b/>
          <w:i/>
          <w:sz w:val="28"/>
          <w:szCs w:val="28"/>
        </w:rPr>
        <w:pPrChange w:id="60" w:author="User" w:date="2016-03-03T15:23:00Z">
          <w:pPr>
            <w:pStyle w:val="Heading1"/>
            <w:spacing w:before="90" w:after="90"/>
            <w:ind w:firstLine="567"/>
            <w:jc w:val="both"/>
          </w:pPr>
        </w:pPrChange>
      </w:pPr>
      <w:del w:id="61" w:author="user" w:date="2016-03-03T14:38:00Z">
        <w:r w:rsidDel="005B1FEA">
          <w:rPr>
            <w:b/>
            <w:i/>
            <w:sz w:val="28"/>
            <w:szCs w:val="28"/>
            <w:lang w:val="fr-FR"/>
          </w:rPr>
          <w:delText xml:space="preserve">+ Nếu </w:delText>
        </w:r>
        <w:r w:rsidDel="005B1FEA">
          <w:rPr>
            <w:b/>
            <w:i/>
            <w:sz w:val="28"/>
            <w:szCs w:val="28"/>
          </w:rPr>
          <w:delText>người được TGPL yêu cầu TGPL cho mình trong</w:delText>
        </w:r>
        <w:r w:rsidDel="005B1FEA">
          <w:rPr>
            <w:b/>
            <w:i/>
            <w:sz w:val="28"/>
            <w:szCs w:val="28"/>
            <w:lang w:val="fr-FR"/>
          </w:rPr>
          <w:delText xml:space="preserve"> vụ việc tranh chấp</w:delText>
        </w:r>
        <w:r w:rsidRPr="00FD1D89" w:rsidDel="005B1FEA">
          <w:rPr>
            <w:b/>
            <w:i/>
            <w:sz w:val="28"/>
            <w:szCs w:val="28"/>
          </w:rPr>
          <w:delText xml:space="preserve"> liên quan đến quyền sử dụng đất và các tài sản gắn liền với đất </w:delText>
        </w:r>
        <w:r w:rsidDel="005B1FEA">
          <w:rPr>
            <w:b/>
            <w:i/>
            <w:sz w:val="28"/>
            <w:szCs w:val="28"/>
          </w:rPr>
          <w:delText xml:space="preserve">giữa người được TGPL với một cá nhân thì vụ việc này được thống kê vào lĩnh vực pháp luật dân sự; </w:delText>
        </w:r>
      </w:del>
    </w:p>
    <w:p w:rsidR="009D69FE" w:rsidDel="005B1FEA" w:rsidRDefault="009D69FE" w:rsidP="009D69FE">
      <w:pPr>
        <w:pStyle w:val="Heading1"/>
        <w:spacing w:before="120" w:after="120" w:line="360" w:lineRule="exact"/>
        <w:ind w:firstLine="567"/>
        <w:jc w:val="both"/>
        <w:rPr>
          <w:del w:id="62" w:author="user" w:date="2016-03-03T14:38:00Z"/>
          <w:b/>
          <w:i/>
          <w:sz w:val="28"/>
          <w:szCs w:val="28"/>
        </w:rPr>
        <w:pPrChange w:id="63" w:author="User" w:date="2016-03-03T15:23:00Z">
          <w:pPr>
            <w:pStyle w:val="Heading1"/>
            <w:spacing w:before="90" w:after="90"/>
            <w:ind w:firstLine="567"/>
            <w:jc w:val="both"/>
          </w:pPr>
        </w:pPrChange>
      </w:pPr>
      <w:del w:id="64" w:author="user" w:date="2016-03-03T14:38:00Z">
        <w:r w:rsidDel="005B1FEA">
          <w:rPr>
            <w:b/>
            <w:i/>
            <w:sz w:val="28"/>
            <w:szCs w:val="28"/>
          </w:rPr>
          <w:delText>+ Nếu người được TGPL yêu cầu TGPL cho mình trong vụ việc k</w:delText>
        </w:r>
        <w:r w:rsidRPr="00CE7846" w:rsidDel="005B1FEA">
          <w:rPr>
            <w:b/>
            <w:i/>
            <w:sz w:val="28"/>
            <w:szCs w:val="28"/>
          </w:rPr>
          <w:delText xml:space="preserve">hiếu </w:delText>
        </w:r>
        <w:r w:rsidDel="005B1FEA">
          <w:rPr>
            <w:b/>
            <w:i/>
            <w:sz w:val="28"/>
            <w:szCs w:val="28"/>
          </w:rPr>
          <w:delText xml:space="preserve">nại, tố cáo, khởi kiện </w:delText>
        </w:r>
        <w:r w:rsidRPr="00CE7846" w:rsidDel="005B1FEA">
          <w:rPr>
            <w:b/>
            <w:i/>
            <w:sz w:val="28"/>
            <w:szCs w:val="28"/>
          </w:rPr>
          <w:delText>quyết định hành chính</w:delText>
        </w:r>
        <w:r w:rsidDel="005B1FEA">
          <w:rPr>
            <w:b/>
            <w:i/>
            <w:sz w:val="28"/>
            <w:szCs w:val="28"/>
          </w:rPr>
          <w:delText>, hành vi hành chính liên quan đến</w:delText>
        </w:r>
        <w:r w:rsidRPr="00CE7846" w:rsidDel="005B1FEA">
          <w:rPr>
            <w:b/>
            <w:i/>
            <w:sz w:val="28"/>
            <w:szCs w:val="28"/>
          </w:rPr>
          <w:delText xml:space="preserve"> quản lý đất đai</w:delText>
        </w:r>
        <w:r w:rsidDel="005B1FEA">
          <w:rPr>
            <w:b/>
            <w:i/>
            <w:sz w:val="28"/>
            <w:szCs w:val="28"/>
          </w:rPr>
          <w:delText xml:space="preserve"> thì vụ việc này được thống kê vào lĩnh vực pháp luật hành chính;</w:delText>
        </w:r>
      </w:del>
    </w:p>
    <w:p w:rsidR="009D69FE" w:rsidRPr="00882E2D" w:rsidDel="005B1FEA" w:rsidRDefault="009D69FE" w:rsidP="009D69FE">
      <w:pPr>
        <w:pStyle w:val="Heading1"/>
        <w:spacing w:before="120" w:after="120" w:line="360" w:lineRule="exact"/>
        <w:ind w:firstLine="567"/>
        <w:jc w:val="both"/>
        <w:rPr>
          <w:del w:id="65" w:author="user" w:date="2016-03-03T14:38:00Z"/>
          <w:b/>
          <w:i/>
          <w:sz w:val="28"/>
          <w:szCs w:val="28"/>
          <w:lang w:val="fr-FR"/>
        </w:rPr>
        <w:pPrChange w:id="66" w:author="User" w:date="2016-03-03T15:23:00Z">
          <w:pPr>
            <w:pStyle w:val="Heading1"/>
            <w:spacing w:before="90" w:after="90"/>
            <w:ind w:firstLine="567"/>
            <w:jc w:val="both"/>
          </w:pPr>
        </w:pPrChange>
      </w:pPr>
      <w:del w:id="67" w:author="user" w:date="2016-03-03T14:38:00Z">
        <w:r w:rsidDel="005B1FEA">
          <w:rPr>
            <w:b/>
            <w:i/>
            <w:sz w:val="28"/>
            <w:szCs w:val="28"/>
          </w:rPr>
          <w:delText xml:space="preserve"> + Nếu người được TGPL yêu cầu bảo vệ quyền và lợi ích hợp pháp của mình với tư cách là người bị hại trong vụ án hình sự về tội lừa đảo chiếm đoạt tài sản là quyền sử dụng đất thì vụ việc này được thống kê vào lĩnh vực pháp luật hình sự.</w:delText>
        </w:r>
      </w:del>
    </w:p>
    <w:p w:rsidR="009D69FE" w:rsidRPr="00E74181" w:rsidDel="005B1FEA" w:rsidRDefault="009D69FE" w:rsidP="009D69FE">
      <w:pPr>
        <w:spacing w:before="120" w:after="120" w:line="360" w:lineRule="exact"/>
        <w:jc w:val="both"/>
        <w:rPr>
          <w:del w:id="68" w:author="user" w:date="2016-03-03T14:38:00Z"/>
          <w:i/>
          <w:sz w:val="28"/>
          <w:szCs w:val="28"/>
          <w:lang w:val="fr-FR"/>
        </w:rPr>
        <w:pPrChange w:id="69" w:author="User" w:date="2016-03-03T15:23:00Z">
          <w:pPr>
            <w:spacing w:before="120" w:after="120" w:line="320" w:lineRule="exact"/>
            <w:jc w:val="both"/>
          </w:pPr>
        </w:pPrChange>
      </w:pPr>
    </w:p>
    <w:p w:rsidR="009D69FE" w:rsidRPr="005532F7" w:rsidRDefault="009D69FE" w:rsidP="009D69FE">
      <w:pPr>
        <w:spacing w:before="120" w:after="120" w:line="360" w:lineRule="exact"/>
        <w:ind w:firstLine="567"/>
        <w:jc w:val="both"/>
        <w:rPr>
          <w:b/>
          <w:sz w:val="28"/>
          <w:szCs w:val="28"/>
          <w:lang w:val="fr-FR"/>
        </w:rPr>
        <w:pPrChange w:id="70" w:author="User" w:date="2016-03-03T15:23:00Z">
          <w:pPr>
            <w:spacing w:before="120" w:after="120" w:line="320" w:lineRule="exact"/>
            <w:ind w:firstLine="567"/>
            <w:jc w:val="both"/>
          </w:pPr>
        </w:pPrChange>
      </w:pPr>
      <w:r w:rsidRPr="005532F7">
        <w:rPr>
          <w:b/>
          <w:sz w:val="28"/>
          <w:szCs w:val="28"/>
          <w:lang w:val="fr-FR"/>
        </w:rPr>
        <w:t xml:space="preserve">2. Phương pháp tính và cách ghi biểu </w:t>
      </w:r>
    </w:p>
    <w:p w:rsidR="009D69FE" w:rsidRPr="005532F7" w:rsidRDefault="009D69FE" w:rsidP="009D69FE">
      <w:pPr>
        <w:spacing w:before="120" w:after="120" w:line="360" w:lineRule="exact"/>
        <w:ind w:firstLine="567"/>
        <w:jc w:val="both"/>
        <w:rPr>
          <w:sz w:val="28"/>
          <w:szCs w:val="28"/>
          <w:lang w:val="fr-FR"/>
        </w:rPr>
        <w:pPrChange w:id="71" w:author="User" w:date="2016-03-03T15:23:00Z">
          <w:pPr>
            <w:spacing w:before="120" w:after="120" w:line="320" w:lineRule="exact"/>
            <w:ind w:firstLine="567"/>
            <w:jc w:val="both"/>
          </w:pPr>
        </w:pPrChange>
      </w:pPr>
      <w:r w:rsidRPr="005532F7">
        <w:rPr>
          <w:sz w:val="28"/>
          <w:szCs w:val="28"/>
          <w:lang w:val="fr-FR"/>
        </w:rPr>
        <w:t xml:space="preserve">- Trong một kỳ báo cáo, một người được cung cấp dịch vụ pháp lý miễn phí trong 01 vụ việc thì tính là 01 lượt người, cùng một người được cung cấp dịch vụ pháp lý miễn phí trong 02 vụ việc khác nhau thì tính là  02 lượt người được trợ giúp pháp lý. </w:t>
      </w:r>
    </w:p>
    <w:p w:rsidR="009D69FE" w:rsidRPr="005532F7" w:rsidRDefault="009D69FE" w:rsidP="009D69FE">
      <w:pPr>
        <w:spacing w:before="120" w:after="120" w:line="360" w:lineRule="exact"/>
        <w:ind w:firstLine="567"/>
        <w:jc w:val="both"/>
        <w:rPr>
          <w:sz w:val="28"/>
          <w:szCs w:val="28"/>
          <w:lang w:val="fr-FR"/>
        </w:rPr>
        <w:pPrChange w:id="72" w:author="User" w:date="2016-03-03T15:23:00Z">
          <w:pPr>
            <w:spacing w:before="120" w:after="120" w:line="320" w:lineRule="exact"/>
            <w:ind w:firstLine="567"/>
            <w:jc w:val="both"/>
          </w:pPr>
        </w:pPrChange>
      </w:pPr>
      <w:r w:rsidRPr="005532F7">
        <w:rPr>
          <w:sz w:val="28"/>
          <w:szCs w:val="28"/>
          <w:lang w:val="fr-FR"/>
        </w:rPr>
        <w:t xml:space="preserve">- Trong một kỳ báo cáo, nếu một người được cung cấp dịch vụ pháp lý miễn phí 02 lần trong 01 vụ việc thì chỉ tính là 01 lượt người được trợ giúp pháp lý. </w:t>
      </w:r>
    </w:p>
    <w:p w:rsidR="009D69FE" w:rsidRPr="00EA2854" w:rsidRDefault="009D69FE" w:rsidP="009D69FE">
      <w:pPr>
        <w:spacing w:before="120" w:after="120" w:line="360" w:lineRule="exact"/>
        <w:ind w:firstLine="567"/>
        <w:jc w:val="both"/>
        <w:rPr>
          <w:i/>
          <w:sz w:val="28"/>
          <w:szCs w:val="28"/>
          <w:lang w:val="fr-FR"/>
        </w:rPr>
        <w:pPrChange w:id="73" w:author="User" w:date="2016-03-03T15:23:00Z">
          <w:pPr>
            <w:spacing w:before="120" w:after="120" w:line="320" w:lineRule="exact"/>
            <w:ind w:firstLine="567"/>
            <w:jc w:val="both"/>
          </w:pPr>
        </w:pPrChange>
      </w:pPr>
      <w:r w:rsidRPr="00EA2854">
        <w:rPr>
          <w:sz w:val="28"/>
          <w:szCs w:val="28"/>
          <w:lang w:val="fr-FR"/>
        </w:rPr>
        <w:t xml:space="preserve">- Nếu một người thuộc nhiều đối tượng trợ giúp pháp lý khác nhau (từ Cột 6 đến Cột 15) thì chỉ thống kê theo đối tượng mà người được trợ giúp pháp lý có giấy tờ chứng minh và cung cấp đầu tiên để lưu trong hồ sơ. Ví dụ: một người được trợ giúp pháp lý vừa là người nghèo, vừa là người có công với cách mạng, khi làm đơn đề nghị trợ giúp pháp lý nếu họ xuất trình giấy tờ đầu tiên là Sổ hộ nghèo thì chỉ thống kê họ vào cột người nghèo, nếu họ xuất trình giấy tờ đầu tiên là giấy tờ về người có công với cách mạng thì thống kê họ vào cột người có công với cách mạng. </w:t>
      </w:r>
      <w:r w:rsidRPr="00EA2854">
        <w:rPr>
          <w:i/>
          <w:sz w:val="28"/>
          <w:szCs w:val="28"/>
          <w:lang w:val="fr-FR"/>
        </w:rPr>
        <w:t xml:space="preserve">Riêng </w:t>
      </w:r>
      <w:r w:rsidRPr="00EA2854">
        <w:rPr>
          <w:i/>
          <w:sz w:val="28"/>
          <w:szCs w:val="28"/>
        </w:rPr>
        <w:t>trường hợp nếu người được trợ giúp pháp lý vừa là người nghèo, vừa là người dân tộc thiểu số thì thống kê vào cột 8 “vừa là người nghèo, vừa là người dân tộc thiểu số” và không thống kê vào cột 6 “người nghèo” hoặc cột 7 “người dân tộc”.</w:t>
      </w:r>
    </w:p>
    <w:p w:rsidR="009D69FE" w:rsidRDefault="009D69FE" w:rsidP="009D69FE">
      <w:pPr>
        <w:spacing w:before="120" w:after="120" w:line="360" w:lineRule="exact"/>
        <w:ind w:firstLine="567"/>
        <w:jc w:val="both"/>
        <w:rPr>
          <w:sz w:val="28"/>
          <w:szCs w:val="28"/>
          <w:lang w:val="fr-FR"/>
        </w:rPr>
        <w:pPrChange w:id="74" w:author="User" w:date="2016-03-03T15:23:00Z">
          <w:pPr>
            <w:spacing w:before="120" w:after="120" w:line="320" w:lineRule="exact"/>
            <w:ind w:firstLine="567"/>
            <w:jc w:val="both"/>
          </w:pPr>
        </w:pPrChange>
      </w:pPr>
      <w:r>
        <w:rPr>
          <w:sz w:val="28"/>
          <w:szCs w:val="28"/>
          <w:lang w:val="fr-FR"/>
        </w:rPr>
        <w:t xml:space="preserve">- Nếu người được trợ giúp pháp lý thuộc các đối tượng đặc thù (là nạn nhân của bạo lực gia đình hoặc nạn nhân bị xâm hại tình dục) thì vừa thống kê họ vào diện đối tượng được trợ giúp pháp lý, vừa thống kê họ vào diện đối tượng đặc thù. </w:t>
      </w:r>
    </w:p>
    <w:p w:rsidR="009D69FE" w:rsidRDefault="009D69FE" w:rsidP="009D69FE">
      <w:pPr>
        <w:spacing w:before="120" w:after="120" w:line="360" w:lineRule="exact"/>
        <w:ind w:firstLine="567"/>
        <w:jc w:val="both"/>
        <w:rPr>
          <w:sz w:val="28"/>
          <w:szCs w:val="28"/>
          <w:lang w:val="fr-FR"/>
        </w:rPr>
        <w:pPrChange w:id="75" w:author="User" w:date="2016-03-03T15:23:00Z">
          <w:pPr>
            <w:spacing w:before="120" w:after="120" w:line="320" w:lineRule="exact"/>
            <w:ind w:firstLine="567"/>
            <w:jc w:val="both"/>
          </w:pPr>
        </w:pPrChange>
      </w:pPr>
      <w:r>
        <w:rPr>
          <w:sz w:val="28"/>
          <w:szCs w:val="28"/>
          <w:lang w:val="fr-FR"/>
        </w:rPr>
        <w:t>- Cột 1 ghi tổng số lượt người được trợ giúp pháp lý trong kỳ báo cáo</w:t>
      </w:r>
    </w:p>
    <w:p w:rsidR="009D69FE" w:rsidRDefault="009D69FE" w:rsidP="009D69FE">
      <w:pPr>
        <w:spacing w:before="120" w:after="120" w:line="360" w:lineRule="exact"/>
        <w:ind w:firstLine="567"/>
        <w:jc w:val="both"/>
        <w:rPr>
          <w:sz w:val="28"/>
          <w:szCs w:val="28"/>
          <w:lang w:val="fr-FR"/>
        </w:rPr>
        <w:pPrChange w:id="76" w:author="User" w:date="2016-03-03T15:23:00Z">
          <w:pPr>
            <w:spacing w:before="120" w:after="120" w:line="320" w:lineRule="exact"/>
            <w:ind w:firstLine="567"/>
            <w:jc w:val="both"/>
          </w:pPr>
        </w:pPrChange>
      </w:pPr>
      <w:r>
        <w:rPr>
          <w:sz w:val="28"/>
          <w:szCs w:val="28"/>
          <w:lang w:val="fr-FR"/>
        </w:rPr>
        <w:t>* Tổng số lượt người chia theo cột dọc và cột ngang phải luôn luôn bằng nhau.</w:t>
      </w:r>
    </w:p>
    <w:p w:rsidR="009D69FE" w:rsidRDefault="009D69FE" w:rsidP="009D69FE">
      <w:pPr>
        <w:spacing w:before="120" w:after="120" w:line="360" w:lineRule="exact"/>
        <w:ind w:firstLine="567"/>
        <w:jc w:val="both"/>
        <w:rPr>
          <w:sz w:val="28"/>
          <w:szCs w:val="28"/>
          <w:lang w:val="fr-FR"/>
        </w:rPr>
        <w:pPrChange w:id="77" w:author="User" w:date="2016-03-03T15:23:00Z">
          <w:pPr>
            <w:spacing w:before="120" w:after="120" w:line="320" w:lineRule="exact"/>
            <w:ind w:firstLine="567"/>
            <w:jc w:val="both"/>
          </w:pPr>
        </w:pPrChange>
      </w:pPr>
      <w:r>
        <w:rPr>
          <w:sz w:val="28"/>
          <w:szCs w:val="28"/>
          <w:lang w:val="fr-FR"/>
        </w:rPr>
        <w:t>- Cột 1=</w:t>
      </w:r>
      <w:r w:rsidRPr="005532F7">
        <w:rPr>
          <w:sz w:val="28"/>
          <w:szCs w:val="28"/>
          <w:lang w:val="fr-FR"/>
        </w:rPr>
        <w:t xml:space="preserve"> Cột (4 + 5</w:t>
      </w:r>
      <w:r>
        <w:rPr>
          <w:sz w:val="28"/>
          <w:szCs w:val="28"/>
          <w:lang w:val="fr-FR"/>
        </w:rPr>
        <w:t>) = Cột (</w:t>
      </w:r>
      <w:r w:rsidRPr="005532F7">
        <w:rPr>
          <w:sz w:val="28"/>
          <w:szCs w:val="28"/>
          <w:lang w:val="fr-FR"/>
        </w:rPr>
        <w:t>6 + 7 + 8 + 9 + 10+ 11 + 12</w:t>
      </w:r>
      <w:r>
        <w:rPr>
          <w:sz w:val="28"/>
          <w:szCs w:val="28"/>
          <w:lang w:val="fr-FR"/>
        </w:rPr>
        <w:t xml:space="preserve"> + 13 + 14 + 15</w:t>
      </w:r>
      <w:r w:rsidRPr="005532F7">
        <w:rPr>
          <w:sz w:val="28"/>
          <w:szCs w:val="28"/>
          <w:lang w:val="fr-FR"/>
        </w:rPr>
        <w:t>)</w:t>
      </w:r>
      <w:r>
        <w:rPr>
          <w:sz w:val="28"/>
          <w:szCs w:val="28"/>
          <w:lang w:val="fr-FR"/>
        </w:rPr>
        <w:t xml:space="preserve"> = mục (1 + 2 + 3 + 4) cột A</w:t>
      </w:r>
    </w:p>
    <w:p w:rsidR="009D69FE" w:rsidRDefault="009D69FE" w:rsidP="009D69FE">
      <w:pPr>
        <w:spacing w:before="120" w:after="120" w:line="360" w:lineRule="exact"/>
        <w:ind w:firstLine="567"/>
        <w:jc w:val="both"/>
        <w:rPr>
          <w:sz w:val="28"/>
          <w:szCs w:val="28"/>
          <w:lang w:val="fr-FR"/>
        </w:rPr>
        <w:pPrChange w:id="78" w:author="User" w:date="2016-03-03T15:23:00Z">
          <w:pPr>
            <w:spacing w:before="120" w:after="120" w:line="320" w:lineRule="exact"/>
            <w:ind w:firstLine="567"/>
            <w:jc w:val="both"/>
          </w:pPr>
        </w:pPrChange>
      </w:pPr>
      <w:r>
        <w:rPr>
          <w:sz w:val="28"/>
          <w:szCs w:val="28"/>
          <w:lang w:val="fr-FR"/>
        </w:rPr>
        <w:t>Mục 1 cột A (Pháp luật hình sự) = tiểu mục (1.1 + 1.2 + 1.3 + 1.4) cột A</w:t>
      </w:r>
    </w:p>
    <w:p w:rsidR="009D69FE" w:rsidRPr="005532F7" w:rsidRDefault="009D69FE" w:rsidP="009D69FE">
      <w:pPr>
        <w:spacing w:before="120" w:after="120" w:line="360" w:lineRule="exact"/>
        <w:ind w:firstLine="567"/>
        <w:jc w:val="both"/>
        <w:rPr>
          <w:sz w:val="28"/>
          <w:szCs w:val="28"/>
          <w:lang w:val="fr-FR"/>
        </w:rPr>
        <w:pPrChange w:id="79" w:author="User" w:date="2016-03-03T15:23:00Z">
          <w:pPr>
            <w:spacing w:before="120" w:after="120" w:line="320" w:lineRule="exact"/>
            <w:ind w:firstLine="567"/>
            <w:jc w:val="both"/>
          </w:pPr>
        </w:pPrChange>
      </w:pPr>
      <w:r>
        <w:rPr>
          <w:sz w:val="28"/>
          <w:szCs w:val="28"/>
          <w:lang w:val="fr-FR"/>
        </w:rPr>
        <w:lastRenderedPageBreak/>
        <w:t>Mục 2 cột A (Pháp luật dân sự, hôn nhân gia đình) = tiểu mục (2.1 + 2.2 + 2.3 + 2.4) cột A</w:t>
      </w:r>
    </w:p>
    <w:p w:rsidR="009D69FE" w:rsidRPr="005532F7" w:rsidRDefault="009D69FE" w:rsidP="009D69FE">
      <w:pPr>
        <w:spacing w:before="120" w:after="120" w:line="360" w:lineRule="exact"/>
        <w:ind w:firstLine="567"/>
        <w:jc w:val="both"/>
        <w:rPr>
          <w:sz w:val="28"/>
          <w:szCs w:val="28"/>
          <w:lang w:val="fr-FR"/>
        </w:rPr>
        <w:pPrChange w:id="80" w:author="User" w:date="2016-03-03T15:23:00Z">
          <w:pPr>
            <w:spacing w:before="120" w:after="120" w:line="320" w:lineRule="exact"/>
            <w:ind w:firstLine="567"/>
            <w:jc w:val="both"/>
          </w:pPr>
        </w:pPrChange>
      </w:pPr>
      <w:r>
        <w:rPr>
          <w:sz w:val="28"/>
          <w:szCs w:val="28"/>
          <w:lang w:val="fr-FR"/>
        </w:rPr>
        <w:t>Mục 3 cột A (Pháp luật hành chính) = tiểu mục (3.1 + 3.2 + 3.3 + 3.4) cột A</w:t>
      </w:r>
    </w:p>
    <w:p w:rsidR="009D69FE" w:rsidRPr="005532F7" w:rsidRDefault="009D69FE" w:rsidP="009D69FE">
      <w:pPr>
        <w:spacing w:before="120" w:after="120" w:line="360" w:lineRule="exact"/>
        <w:ind w:firstLine="567"/>
        <w:jc w:val="both"/>
        <w:rPr>
          <w:sz w:val="28"/>
          <w:szCs w:val="28"/>
          <w:lang w:val="fr-FR"/>
        </w:rPr>
        <w:pPrChange w:id="81" w:author="User" w:date="2016-03-03T15:23:00Z">
          <w:pPr>
            <w:spacing w:before="120" w:after="120" w:line="320" w:lineRule="exact"/>
            <w:ind w:firstLine="567"/>
            <w:jc w:val="both"/>
          </w:pPr>
        </w:pPrChange>
      </w:pPr>
      <w:r>
        <w:rPr>
          <w:sz w:val="28"/>
          <w:szCs w:val="28"/>
          <w:lang w:val="fr-FR"/>
        </w:rPr>
        <w:t>Mục 4 cột A (Các lĩnh vực pháp luật khác) = tiểu mục (4.1 + 4.2 + 4.3 + 4.4) cột A</w:t>
      </w:r>
    </w:p>
    <w:p w:rsidR="009D69FE" w:rsidRDefault="009D69FE" w:rsidP="009D69FE">
      <w:pPr>
        <w:spacing w:before="120" w:after="120" w:line="360" w:lineRule="exact"/>
        <w:ind w:firstLine="567"/>
        <w:rPr>
          <w:sz w:val="28"/>
          <w:szCs w:val="28"/>
          <w:lang w:val="fr-FR"/>
        </w:rPr>
        <w:pPrChange w:id="82" w:author="User" w:date="2016-03-03T15:23:00Z">
          <w:pPr>
            <w:spacing w:after="200" w:line="276" w:lineRule="auto"/>
            <w:ind w:firstLine="567"/>
          </w:pPr>
        </w:pPrChange>
      </w:pPr>
      <w:r w:rsidRPr="005532F7">
        <w:rPr>
          <w:sz w:val="28"/>
          <w:szCs w:val="28"/>
          <w:lang w:val="fr-FR"/>
        </w:rPr>
        <w:t>*</w:t>
      </w:r>
      <w:r>
        <w:rPr>
          <w:sz w:val="28"/>
          <w:szCs w:val="28"/>
          <w:lang w:val="fr-FR"/>
        </w:rPr>
        <w:t xml:space="preserve"> </w:t>
      </w:r>
      <w:r w:rsidRPr="005532F7">
        <w:rPr>
          <w:sz w:val="28"/>
          <w:szCs w:val="28"/>
          <w:lang w:val="fr-FR"/>
        </w:rPr>
        <w:t xml:space="preserve">Tổng số </w:t>
      </w:r>
      <w:r>
        <w:rPr>
          <w:sz w:val="28"/>
          <w:szCs w:val="28"/>
          <w:lang w:val="fr-FR"/>
        </w:rPr>
        <w:t>Cột (2+3) phải nhỏ hơn Cột 1</w:t>
      </w:r>
    </w:p>
    <w:p w:rsidR="009D69FE" w:rsidDel="00695FFF" w:rsidRDefault="009D69FE" w:rsidP="009D69FE">
      <w:pPr>
        <w:spacing w:before="120" w:after="120" w:line="360" w:lineRule="exact"/>
        <w:rPr>
          <w:del w:id="83" w:author="user" w:date="2016-03-03T14:41:00Z"/>
          <w:sz w:val="28"/>
          <w:szCs w:val="28"/>
          <w:lang w:val="fr-FR"/>
        </w:rPr>
        <w:pPrChange w:id="84" w:author="User" w:date="2016-03-03T15:23:00Z">
          <w:pPr>
            <w:spacing w:after="200" w:line="276" w:lineRule="auto"/>
          </w:pPr>
        </w:pPrChange>
      </w:pPr>
    </w:p>
    <w:p w:rsidR="009D69FE" w:rsidRPr="005532F7" w:rsidRDefault="009D69FE" w:rsidP="009D69FE">
      <w:pPr>
        <w:spacing w:before="120" w:after="120" w:line="360" w:lineRule="exact"/>
        <w:ind w:firstLine="567"/>
        <w:jc w:val="both"/>
        <w:rPr>
          <w:b/>
          <w:sz w:val="28"/>
          <w:szCs w:val="28"/>
          <w:lang w:val="fr-FR"/>
        </w:rPr>
        <w:pPrChange w:id="85" w:author="User" w:date="2016-03-03T15:23:00Z">
          <w:pPr>
            <w:spacing w:before="120" w:after="120" w:line="320" w:lineRule="exact"/>
            <w:ind w:firstLine="567"/>
            <w:jc w:val="both"/>
          </w:pPr>
        </w:pPrChange>
      </w:pPr>
      <w:r w:rsidRPr="005532F7">
        <w:rPr>
          <w:b/>
          <w:sz w:val="28"/>
          <w:szCs w:val="28"/>
          <w:lang w:val="fr-FR"/>
        </w:rPr>
        <w:t>3. Nguồn số liệu</w:t>
      </w:r>
    </w:p>
    <w:p w:rsidR="009D69FE" w:rsidRDefault="009D69FE" w:rsidP="009D69FE">
      <w:pPr>
        <w:numPr>
          <w:ilvl w:val="0"/>
          <w:numId w:val="6"/>
        </w:numPr>
        <w:spacing w:before="120" w:after="120" w:line="360" w:lineRule="exact"/>
        <w:ind w:left="0" w:firstLine="567"/>
        <w:jc w:val="both"/>
        <w:rPr>
          <w:sz w:val="28"/>
          <w:szCs w:val="28"/>
          <w:lang w:val="fr-FR"/>
        </w:rPr>
        <w:pPrChange w:id="86" w:author="User" w:date="2016-03-03T15:23:00Z">
          <w:pPr>
            <w:numPr>
              <w:numId w:val="1"/>
            </w:numPr>
            <w:spacing w:before="120" w:after="120" w:line="320" w:lineRule="exact"/>
            <w:ind w:firstLine="567"/>
            <w:jc w:val="both"/>
          </w:pPr>
        </w:pPrChange>
      </w:pPr>
      <w:r>
        <w:rPr>
          <w:sz w:val="28"/>
          <w:szCs w:val="28"/>
          <w:lang w:val="fr-FR"/>
        </w:rPr>
        <w:t xml:space="preserve">Đối với đơn vị báo cáo là Trung tâm trợ giúp pháp lý nhà nước tỉnh/thành phố thì nguồn số liệu được lấy từ </w:t>
      </w:r>
      <w:r w:rsidRPr="005532F7">
        <w:rPr>
          <w:sz w:val="28"/>
          <w:szCs w:val="28"/>
          <w:lang w:val="fr-FR"/>
        </w:rPr>
        <w:t>sổ sách ghi chép ban đầu của Chi nhánh trợ giúp pháp lý và Trung tâm trợ giúp pháp lý tỉnh;</w:t>
      </w:r>
    </w:p>
    <w:p w:rsidR="009D69FE" w:rsidRDefault="009D69FE" w:rsidP="009D69FE">
      <w:pPr>
        <w:numPr>
          <w:ilvl w:val="0"/>
          <w:numId w:val="6"/>
        </w:numPr>
        <w:spacing w:before="120" w:after="120" w:line="360" w:lineRule="exact"/>
        <w:ind w:left="0" w:firstLine="567"/>
        <w:jc w:val="both"/>
        <w:rPr>
          <w:sz w:val="28"/>
          <w:szCs w:val="28"/>
          <w:lang w:val="fr-FR"/>
        </w:rPr>
        <w:pPrChange w:id="87" w:author="User" w:date="2016-03-03T15:23:00Z">
          <w:pPr>
            <w:numPr>
              <w:numId w:val="1"/>
            </w:numPr>
            <w:spacing w:before="120" w:after="120" w:line="320" w:lineRule="exact"/>
            <w:ind w:firstLine="567"/>
            <w:jc w:val="both"/>
          </w:pPr>
        </w:pPrChange>
      </w:pPr>
      <w:r w:rsidRPr="00065B33">
        <w:rPr>
          <w:sz w:val="28"/>
          <w:szCs w:val="28"/>
          <w:lang w:val="fr-FR"/>
        </w:rPr>
        <w:t>Đối với đơn vị báo cáo là Tổ chức đăng ký tham gia trợ giúp pháp lý thì nguồn số liệu được lấy từ sổ sách ghi chép ban đầu của các tổ chức đă</w:t>
      </w:r>
      <w:r>
        <w:rPr>
          <w:sz w:val="28"/>
          <w:szCs w:val="28"/>
          <w:lang w:val="fr-FR"/>
        </w:rPr>
        <w:t>ng ký tham gia trợ giúp pháp lý;</w:t>
      </w:r>
    </w:p>
    <w:p w:rsidR="009D69FE" w:rsidRPr="00065B33" w:rsidRDefault="009D69FE" w:rsidP="009D69FE">
      <w:pPr>
        <w:numPr>
          <w:ilvl w:val="0"/>
          <w:numId w:val="6"/>
        </w:numPr>
        <w:spacing w:before="120" w:after="120" w:line="360" w:lineRule="exact"/>
        <w:ind w:left="0" w:firstLine="567"/>
        <w:jc w:val="both"/>
        <w:rPr>
          <w:sz w:val="28"/>
          <w:szCs w:val="28"/>
          <w:lang w:val="fr-FR"/>
        </w:rPr>
        <w:pPrChange w:id="88" w:author="User" w:date="2016-03-03T15:23:00Z">
          <w:pPr>
            <w:numPr>
              <w:numId w:val="1"/>
            </w:numPr>
            <w:spacing w:before="120" w:after="120" w:line="320" w:lineRule="exact"/>
            <w:ind w:firstLine="567"/>
            <w:jc w:val="both"/>
          </w:pPr>
        </w:pPrChange>
      </w:pPr>
      <w:r>
        <w:rPr>
          <w:sz w:val="28"/>
          <w:szCs w:val="28"/>
          <w:lang w:val="fr-FR"/>
        </w:rPr>
        <w:t>Đối với đơn vị báo cáo là Sở Tư pháp thì nguồn số liệu được tổng hợp từ báo cáo của Trung tâm trợ giúp pháp lý tỉnh/thành phố và Tổ chức đăng ký tham gia trợ giúp pháp lý.</w:t>
      </w:r>
    </w:p>
    <w:p w:rsidR="00A6658C" w:rsidRDefault="00A6658C" w:rsidP="009D69FE">
      <w:bookmarkStart w:id="89" w:name="_GoBack"/>
      <w:bookmarkEnd w:id="89"/>
    </w:p>
    <w:sectPr w:rsidR="00A6658C" w:rsidSect="009D69FE">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00C8C"/>
    <w:multiLevelType w:val="hybridMultilevel"/>
    <w:tmpl w:val="EC18080A"/>
    <w:lvl w:ilvl="0" w:tplc="4BF20CE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E"/>
    <w:rsid w:val="005116EA"/>
    <w:rsid w:val="0059118F"/>
    <w:rsid w:val="009D69FE"/>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9B5F6-ADE4-405E-A578-EFA0AD2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FE"/>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5116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line="288" w:lineRule="auto"/>
      <w:ind w:hanging="360"/>
      <w:contextualSpacing w:val="0"/>
      <w:jc w:val="both"/>
    </w:pPr>
    <w:rPr>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ind w:left="720"/>
      <w:contextualSpacing/>
    </w:p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ind w:left="1080"/>
    </w:pPr>
    <w:rPr>
      <w:rFonts w:asciiTheme="majorHAnsi" w:eastAsiaTheme="majorEastAsia" w:hAnsiTheme="majorHAnsi" w:cstheme="majorBidi"/>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style>
  <w:style w:type="character" w:customStyle="1" w:styleId="Style3Char">
    <w:name w:val="Style3 Char"/>
    <w:basedOn w:val="DefaultParagraphFont"/>
    <w:link w:val="Style3"/>
    <w:rsid w:val="005116EA"/>
  </w:style>
  <w:style w:type="paragraph" w:styleId="BodyTextIndent">
    <w:name w:val="Body Text Indent"/>
    <w:basedOn w:val="Normal"/>
    <w:link w:val="BodyTextIndentChar"/>
    <w:rsid w:val="009D69FE"/>
    <w:pPr>
      <w:ind w:firstLine="720"/>
      <w:jc w:val="both"/>
    </w:pPr>
    <w:rPr>
      <w:sz w:val="20"/>
      <w:szCs w:val="20"/>
      <w:lang w:val="x-none" w:eastAsia="x-none"/>
    </w:rPr>
  </w:style>
  <w:style w:type="character" w:customStyle="1" w:styleId="BodyTextIndentChar">
    <w:name w:val="Body Text Indent Char"/>
    <w:basedOn w:val="DefaultParagraphFont"/>
    <w:link w:val="BodyTextIndent"/>
    <w:rsid w:val="009D69FE"/>
    <w:rPr>
      <w:rFonts w:eastAsia="Times New Roman" w:cs="Times New Roman"/>
      <w:b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E493C-DD12-4D2B-B717-2CA517FD011C}"/>
</file>

<file path=customXml/itemProps2.xml><?xml version="1.0" encoding="utf-8"?>
<ds:datastoreItem xmlns:ds="http://schemas.openxmlformats.org/officeDocument/2006/customXml" ds:itemID="{6BD0C2CC-BC5A-4C95-AA44-67EAA7B22F29}"/>
</file>

<file path=customXml/itemProps3.xml><?xml version="1.0" encoding="utf-8"?>
<ds:datastoreItem xmlns:ds="http://schemas.openxmlformats.org/officeDocument/2006/customXml" ds:itemID="{1BB2DDAB-2F27-4734-9CBE-9A1E3125AA4B}"/>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2016-05-06T11:20:00Z</dcterms:created>
  <dcterms:modified xsi:type="dcterms:W3CDTF">2016-05-06T11:20:00Z</dcterms:modified>
</cp:coreProperties>
</file>